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  <w:r w:rsidRPr="00380EB4">
        <w:rPr>
          <w:rFonts w:ascii="仿宋" w:eastAsia="仿宋" w:hAnsi="仿宋" w:hint="eastAsia"/>
          <w:b/>
          <w:bCs/>
          <w:sz w:val="36"/>
          <w:szCs w:val="36"/>
        </w:rPr>
        <w:t>人事档案存放证明（模版）</w:t>
      </w:r>
    </w:p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北京工业大学</w:t>
      </w:r>
      <w:r w:rsidR="007D63CD">
        <w:rPr>
          <w:rFonts w:ascii="仿宋" w:eastAsia="仿宋" w:hAnsi="仿宋" w:hint="eastAsia"/>
          <w:b/>
          <w:bCs/>
          <w:sz w:val="30"/>
          <w:szCs w:val="30"/>
        </w:rPr>
        <w:t>研究生招生</w:t>
      </w:r>
      <w:r w:rsidR="007D63CD">
        <w:rPr>
          <w:rFonts w:ascii="仿宋" w:eastAsia="仿宋" w:hAnsi="仿宋"/>
          <w:b/>
          <w:bCs/>
          <w:sz w:val="30"/>
          <w:szCs w:val="30"/>
        </w:rPr>
        <w:t>办公室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：</w:t>
      </w:r>
    </w:p>
    <w:p w:rsidR="006E5737" w:rsidRDefault="00D42B3A" w:rsidP="00D42B3A">
      <w:pPr>
        <w:widowControl/>
        <w:spacing w:line="72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姓名：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，性别：</w:t>
      </w:r>
      <w:r w:rsidRPr="00380EB4">
        <w:rPr>
          <w:rFonts w:ascii="仿宋" w:eastAsia="仿宋" w:hAnsi="仿宋"/>
          <w:b/>
          <w:bCs/>
          <w:sz w:val="30"/>
          <w:szCs w:val="30"/>
        </w:rPr>
        <w:t>_____，身份证号：___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</w:t>
      </w:r>
    </w:p>
    <w:p w:rsidR="00D42B3A" w:rsidRPr="00380EB4" w:rsidRDefault="00D42B3A" w:rsidP="006E5737">
      <w:pPr>
        <w:widowControl/>
        <w:spacing w:line="720" w:lineRule="auto"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/>
          <w:b/>
          <w:bCs/>
          <w:sz w:val="30"/>
          <w:szCs w:val="30"/>
        </w:rPr>
        <w:t>____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</w:t>
      </w:r>
      <w:r w:rsidRPr="00380EB4">
        <w:rPr>
          <w:rFonts w:ascii="仿宋" w:eastAsia="仿宋" w:hAnsi="仿宋"/>
          <w:b/>
          <w:bCs/>
          <w:sz w:val="30"/>
          <w:szCs w:val="30"/>
        </w:rPr>
        <w:t>_______，其人事档案于</w:t>
      </w:r>
      <w:r w:rsidR="006E5737">
        <w:rPr>
          <w:rFonts w:ascii="仿宋" w:eastAsia="仿宋" w:hAnsi="仿宋"/>
          <w:b/>
          <w:bCs/>
          <w:sz w:val="30"/>
          <w:szCs w:val="30"/>
        </w:rPr>
        <w:t>_____</w:t>
      </w:r>
      <w:r w:rsidRPr="00380EB4">
        <w:rPr>
          <w:rFonts w:ascii="仿宋" w:eastAsia="仿宋" w:hAnsi="仿宋"/>
          <w:b/>
          <w:bCs/>
          <w:sz w:val="30"/>
          <w:szCs w:val="30"/>
        </w:rPr>
        <w:t>年</w:t>
      </w:r>
      <w:r w:rsidR="006E5737">
        <w:rPr>
          <w:rFonts w:ascii="仿宋" w:eastAsia="仿宋" w:hAnsi="仿宋"/>
          <w:b/>
          <w:bCs/>
          <w:sz w:val="30"/>
          <w:szCs w:val="30"/>
        </w:rPr>
        <w:t>___</w:t>
      </w:r>
      <w:r w:rsidRPr="00380EB4">
        <w:rPr>
          <w:rFonts w:ascii="仿宋" w:eastAsia="仿宋" w:hAnsi="仿宋"/>
          <w:b/>
          <w:bCs/>
          <w:sz w:val="30"/>
          <w:szCs w:val="30"/>
        </w:rPr>
        <w:t>月</w:t>
      </w:r>
      <w:r w:rsidR="006E5737">
        <w:rPr>
          <w:rFonts w:ascii="仿宋" w:eastAsia="仿宋" w:hAnsi="仿宋"/>
          <w:b/>
          <w:bCs/>
          <w:sz w:val="30"/>
          <w:szCs w:val="30"/>
        </w:rPr>
        <w:t>_</w:t>
      </w:r>
      <w:r w:rsidRPr="00380EB4">
        <w:rPr>
          <w:rFonts w:ascii="仿宋" w:eastAsia="仿宋" w:hAnsi="仿宋"/>
          <w:b/>
          <w:bCs/>
          <w:sz w:val="30"/>
          <w:szCs w:val="30"/>
        </w:rPr>
        <w:t>__日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至今存放于我单位</w:t>
      </w:r>
      <w:del w:id="0" w:author="yanzhaoban" w:date="2019-11-01T13:05:00Z">
        <w:r w:rsidRPr="00380EB4" w:rsidDel="005D43A4">
          <w:rPr>
            <w:rFonts w:ascii="仿宋" w:eastAsia="仿宋" w:hAnsi="仿宋" w:hint="eastAsia"/>
            <w:b/>
            <w:bCs/>
            <w:sz w:val="30"/>
            <w:szCs w:val="30"/>
          </w:rPr>
          <w:delText>。</w:delText>
        </w:r>
      </w:del>
      <w:ins w:id="1" w:author="yanzhaoban" w:date="2019-11-01T13:05:00Z">
        <w:r w:rsidR="005D43A4">
          <w:rPr>
            <w:rFonts w:ascii="仿宋" w:eastAsia="仿宋" w:hAnsi="仿宋" w:hint="eastAsia"/>
            <w:b/>
            <w:bCs/>
            <w:sz w:val="30"/>
            <w:szCs w:val="30"/>
          </w:rPr>
          <w:t>，</w:t>
        </w:r>
      </w:ins>
      <w:r w:rsidRPr="00380EB4">
        <w:rPr>
          <w:rFonts w:ascii="仿宋" w:eastAsia="仿宋" w:hAnsi="仿宋" w:hint="eastAsia"/>
          <w:b/>
          <w:bCs/>
          <w:sz w:val="30"/>
          <w:szCs w:val="30"/>
        </w:rPr>
        <w:t>档案编号：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_______</w:t>
      </w:r>
      <w:r w:rsidRPr="00380EB4">
        <w:rPr>
          <w:rFonts w:ascii="仿宋" w:eastAsia="仿宋" w:hAnsi="仿宋"/>
          <w:b/>
          <w:bCs/>
          <w:sz w:val="30"/>
          <w:szCs w:val="30"/>
        </w:rPr>
        <w:t>。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其现工作单位为：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_</w:t>
      </w:r>
      <w:ins w:id="2" w:author="Liu" w:date="2019-11-01T13:33:00Z">
        <w:r w:rsidR="00E61E51" w:rsidRPr="00380EB4">
          <w:rPr>
            <w:rFonts w:ascii="仿宋" w:eastAsia="仿宋" w:hAnsi="仿宋"/>
            <w:b/>
            <w:bCs/>
            <w:sz w:val="30"/>
            <w:szCs w:val="30"/>
          </w:rPr>
          <w:t>_______________</w:t>
        </w:r>
        <w:r w:rsidR="00E61E51">
          <w:rPr>
            <w:rFonts w:ascii="仿宋" w:eastAsia="仿宋" w:hAnsi="仿宋" w:hint="eastAsia"/>
            <w:b/>
            <w:bCs/>
            <w:sz w:val="30"/>
            <w:szCs w:val="30"/>
          </w:rPr>
          <w:t>_</w:t>
        </w:r>
      </w:ins>
      <w:r w:rsidR="006E5737">
        <w:rPr>
          <w:rFonts w:ascii="仿宋" w:eastAsia="仿宋" w:hAnsi="仿宋" w:hint="eastAsia"/>
          <w:b/>
          <w:bCs/>
          <w:sz w:val="30"/>
          <w:szCs w:val="30"/>
        </w:rPr>
        <w:t>_</w:t>
      </w:r>
      <w:ins w:id="3" w:author="Liu" w:date="2019-11-01T13:33:00Z">
        <w:r w:rsidR="00E61E51" w:rsidRPr="00380EB4">
          <w:rPr>
            <w:rFonts w:ascii="仿宋" w:eastAsia="仿宋" w:hAnsi="仿宋"/>
            <w:b/>
            <w:bCs/>
            <w:sz w:val="30"/>
            <w:szCs w:val="30"/>
          </w:rPr>
          <w:t>___</w:t>
        </w:r>
        <w:r w:rsidR="00E61E51">
          <w:rPr>
            <w:rFonts w:ascii="仿宋" w:eastAsia="仿宋" w:hAnsi="仿宋"/>
            <w:b/>
            <w:bCs/>
            <w:sz w:val="30"/>
            <w:szCs w:val="30"/>
          </w:rPr>
          <w:t>___</w:t>
        </w:r>
      </w:ins>
      <w:r w:rsidR="006E5737">
        <w:rPr>
          <w:rFonts w:ascii="仿宋" w:eastAsia="仿宋" w:hAnsi="仿宋" w:hint="eastAsia"/>
          <w:b/>
          <w:bCs/>
          <w:sz w:val="30"/>
          <w:szCs w:val="30"/>
        </w:rPr>
        <w:t>，工作单位</w:t>
      </w:r>
      <w:r w:rsidR="006E5737">
        <w:rPr>
          <w:rFonts w:ascii="仿宋" w:eastAsia="仿宋" w:hAnsi="仿宋"/>
          <w:b/>
          <w:bCs/>
          <w:sz w:val="30"/>
          <w:szCs w:val="30"/>
        </w:rPr>
        <w:t>地址：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______</w:t>
      </w:r>
      <w:ins w:id="4" w:author="Liu" w:date="2019-11-01T13:33:00Z">
        <w:r w:rsidR="00160A0C" w:rsidRPr="00380EB4">
          <w:rPr>
            <w:rFonts w:ascii="仿宋" w:eastAsia="仿宋" w:hAnsi="仿宋"/>
            <w:b/>
            <w:bCs/>
            <w:sz w:val="30"/>
            <w:szCs w:val="30"/>
          </w:rPr>
          <w:t>____________</w:t>
        </w:r>
        <w:r w:rsidR="00160A0C">
          <w:rPr>
            <w:rFonts w:ascii="仿宋" w:eastAsia="仿宋" w:hAnsi="仿宋" w:hint="eastAsia"/>
            <w:b/>
            <w:bCs/>
            <w:sz w:val="30"/>
            <w:szCs w:val="30"/>
          </w:rPr>
          <w:t>_____</w:t>
        </w:r>
        <w:r w:rsidR="00160A0C">
          <w:rPr>
            <w:rFonts w:ascii="仿宋" w:eastAsia="仿宋" w:hAnsi="仿宋"/>
            <w:b/>
            <w:bCs/>
            <w:sz w:val="30"/>
            <w:szCs w:val="30"/>
          </w:rPr>
          <w:t>__</w:t>
        </w:r>
      </w:ins>
      <w:r w:rsidRPr="00380EB4"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D42B3A" w:rsidRPr="00380EB4" w:rsidRDefault="00D42B3A" w:rsidP="00AC3EBB">
      <w:pPr>
        <w:widowControl/>
        <w:spacing w:line="720" w:lineRule="auto"/>
        <w:ind w:firstLineChars="200" w:firstLine="602"/>
        <w:jc w:val="left"/>
        <w:rPr>
          <w:rFonts w:ascii="仿宋" w:eastAsia="仿宋" w:hAnsi="仿宋"/>
          <w:b/>
          <w:bCs/>
          <w:sz w:val="32"/>
        </w:rPr>
      </w:pPr>
      <w:r w:rsidRPr="00AC3EBB">
        <w:rPr>
          <w:rFonts w:ascii="仿宋" w:eastAsia="仿宋" w:hAnsi="仿宋" w:hint="eastAsia"/>
          <w:b/>
          <w:bCs/>
          <w:sz w:val="30"/>
          <w:szCs w:val="30"/>
        </w:rPr>
        <w:t>特此</w:t>
      </w:r>
      <w:r w:rsidRPr="00380EB4">
        <w:rPr>
          <w:rFonts w:ascii="仿宋" w:eastAsia="仿宋" w:hAnsi="仿宋" w:hint="eastAsia"/>
          <w:b/>
          <w:bCs/>
          <w:sz w:val="32"/>
        </w:rPr>
        <w:t>证明。</w:t>
      </w:r>
    </w:p>
    <w:p w:rsidR="009555C5" w:rsidRPr="009555C5" w:rsidRDefault="009555C5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档案存放单位名称：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档案存放单位详细地址：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档案保管单位联系人：</w:t>
      </w:r>
      <w:bookmarkStart w:id="5" w:name="_GoBack"/>
      <w:bookmarkEnd w:id="5"/>
    </w:p>
    <w:p w:rsidR="00D42B3A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联系电话</w:t>
      </w:r>
      <w:r w:rsidR="00AC3EBB">
        <w:rPr>
          <w:rFonts w:ascii="仿宋" w:eastAsia="仿宋" w:hAnsi="仿宋" w:hint="eastAsia"/>
          <w:sz w:val="28"/>
          <w:szCs w:val="28"/>
        </w:rPr>
        <w:t>（</w:t>
      </w:r>
      <w:r w:rsidR="00AC3EBB">
        <w:rPr>
          <w:rFonts w:ascii="仿宋" w:eastAsia="仿宋" w:hAnsi="仿宋"/>
          <w:sz w:val="28"/>
          <w:szCs w:val="28"/>
        </w:rPr>
        <w:t>座机）</w:t>
      </w:r>
      <w:r w:rsidRPr="00380EB4">
        <w:rPr>
          <w:rFonts w:ascii="仿宋" w:eastAsia="仿宋" w:hAnsi="仿宋" w:hint="eastAsia"/>
          <w:sz w:val="28"/>
          <w:szCs w:val="28"/>
        </w:rPr>
        <w:t>：</w:t>
      </w:r>
    </w:p>
    <w:p w:rsidR="00AC3EBB" w:rsidRPr="00380EB4" w:rsidRDefault="00AC3EBB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 w:hint="eastAsia"/>
          <w:b/>
          <w:bCs/>
          <w:sz w:val="32"/>
        </w:rPr>
        <w:t>单位（公章）</w:t>
      </w:r>
    </w:p>
    <w:p w:rsidR="00D42B3A" w:rsidRDefault="00D42B3A" w:rsidP="00484336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/>
          <w:b/>
          <w:bCs/>
          <w:sz w:val="32"/>
        </w:rPr>
        <w:t>20</w:t>
      </w:r>
      <w:r w:rsidR="00584B75">
        <w:rPr>
          <w:rFonts w:ascii="仿宋" w:eastAsia="仿宋" w:hAnsi="仿宋" w:hint="eastAsia"/>
          <w:b/>
          <w:bCs/>
          <w:sz w:val="32"/>
        </w:rPr>
        <w:t>19</w:t>
      </w:r>
      <w:r w:rsidRPr="00380EB4">
        <w:rPr>
          <w:rFonts w:ascii="仿宋" w:eastAsia="仿宋" w:hAnsi="仿宋" w:hint="eastAsia"/>
          <w:b/>
          <w:bCs/>
          <w:sz w:val="32"/>
        </w:rPr>
        <w:t>年</w:t>
      </w:r>
      <w:r w:rsidR="00B536DA">
        <w:rPr>
          <w:rFonts w:ascii="仿宋" w:eastAsia="仿宋" w:hAnsi="仿宋"/>
          <w:b/>
          <w:bCs/>
          <w:sz w:val="32"/>
        </w:rPr>
        <w:t>11</w:t>
      </w:r>
      <w:r w:rsidRPr="00380EB4">
        <w:rPr>
          <w:rFonts w:ascii="仿宋" w:eastAsia="仿宋" w:hAnsi="仿宋" w:hint="eastAsia"/>
          <w:b/>
          <w:bCs/>
          <w:sz w:val="32"/>
        </w:rPr>
        <w:t>月</w:t>
      </w:r>
      <w:r w:rsidRPr="00380EB4">
        <w:rPr>
          <w:rFonts w:ascii="仿宋" w:eastAsia="仿宋" w:hAnsi="仿宋"/>
          <w:b/>
          <w:bCs/>
          <w:sz w:val="32"/>
        </w:rPr>
        <w:t xml:space="preserve">   </w:t>
      </w:r>
      <w:r w:rsidRPr="00380EB4">
        <w:rPr>
          <w:rFonts w:ascii="仿宋" w:eastAsia="仿宋" w:hAnsi="仿宋" w:hint="eastAsia"/>
          <w:b/>
          <w:bCs/>
          <w:sz w:val="32"/>
        </w:rPr>
        <w:t>日</w:t>
      </w:r>
    </w:p>
    <w:p w:rsidR="005D43A4" w:rsidRDefault="005D43A4" w:rsidP="005D43A4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5D43A4" w:rsidRPr="000B6D5B" w:rsidRDefault="00420B63" w:rsidP="005D43A4">
      <w:pPr>
        <w:widowControl/>
        <w:jc w:val="left"/>
        <w:rPr>
          <w:ins w:id="6" w:author="yanzhaoban" w:date="2019-11-01T13:07:00Z"/>
          <w:rFonts w:ascii="仿宋" w:eastAsia="仿宋" w:hAnsi="仿宋"/>
          <w:sz w:val="24"/>
          <w:szCs w:val="28"/>
        </w:rPr>
      </w:pPr>
      <w:ins w:id="7" w:author="yanzhaoban" w:date="2019-11-01T13:07:00Z">
        <w:r>
          <w:rPr>
            <w:rFonts w:ascii="仿宋" w:eastAsia="仿宋" w:hAnsi="仿宋" w:hint="eastAsia"/>
            <w:sz w:val="24"/>
            <w:szCs w:val="28"/>
          </w:rPr>
          <w:t>注</w:t>
        </w:r>
        <w:r w:rsidR="005D43A4" w:rsidRPr="000B6D5B">
          <w:rPr>
            <w:rFonts w:ascii="仿宋" w:eastAsia="仿宋" w:hAnsi="仿宋" w:hint="eastAsia"/>
            <w:sz w:val="24"/>
            <w:szCs w:val="28"/>
          </w:rPr>
          <w:t>：考生现场确认时间，应在“人事档案存放证明”有效期之内。</w:t>
        </w:r>
      </w:ins>
    </w:p>
    <w:p w:rsidR="005D43A4" w:rsidRPr="005D43A4" w:rsidRDefault="005D43A4" w:rsidP="00484336">
      <w:pPr>
        <w:widowControl/>
        <w:jc w:val="right"/>
        <w:rPr>
          <w:rFonts w:ascii="仿宋" w:eastAsia="仿宋" w:hAnsi="仿宋"/>
          <w:b/>
          <w:bCs/>
          <w:sz w:val="32"/>
        </w:rPr>
      </w:pPr>
    </w:p>
    <w:sectPr w:rsidR="005D43A4" w:rsidRPr="005D4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64" w:rsidRDefault="00152164" w:rsidP="00380EB4">
      <w:r>
        <w:separator/>
      </w:r>
    </w:p>
  </w:endnote>
  <w:endnote w:type="continuationSeparator" w:id="0">
    <w:p w:rsidR="00152164" w:rsidRDefault="00152164" w:rsidP="003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64" w:rsidRDefault="00152164" w:rsidP="00380EB4">
      <w:r>
        <w:separator/>
      </w:r>
    </w:p>
  </w:footnote>
  <w:footnote w:type="continuationSeparator" w:id="0">
    <w:p w:rsidR="00152164" w:rsidRDefault="00152164" w:rsidP="00380E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nzhaoban">
    <w15:presenceInfo w15:providerId="None" w15:userId="yanzhaoban"/>
  </w15:person>
  <w15:person w15:author="Liu">
    <w15:presenceInfo w15:providerId="None" w15:userId="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3A"/>
    <w:rsid w:val="00026A03"/>
    <w:rsid w:val="00057532"/>
    <w:rsid w:val="00152164"/>
    <w:rsid w:val="00160A0C"/>
    <w:rsid w:val="001B4C20"/>
    <w:rsid w:val="00380EB4"/>
    <w:rsid w:val="00420B63"/>
    <w:rsid w:val="00475DCC"/>
    <w:rsid w:val="00484336"/>
    <w:rsid w:val="004C53A4"/>
    <w:rsid w:val="004D68AA"/>
    <w:rsid w:val="005337CB"/>
    <w:rsid w:val="00535128"/>
    <w:rsid w:val="00584B75"/>
    <w:rsid w:val="0058662D"/>
    <w:rsid w:val="005D43A4"/>
    <w:rsid w:val="006E5737"/>
    <w:rsid w:val="00716952"/>
    <w:rsid w:val="007351C7"/>
    <w:rsid w:val="007456BF"/>
    <w:rsid w:val="00783F25"/>
    <w:rsid w:val="007D4012"/>
    <w:rsid w:val="007D63CD"/>
    <w:rsid w:val="008143D0"/>
    <w:rsid w:val="00946072"/>
    <w:rsid w:val="009555C5"/>
    <w:rsid w:val="00977EAF"/>
    <w:rsid w:val="00981E73"/>
    <w:rsid w:val="00A474C5"/>
    <w:rsid w:val="00A73B59"/>
    <w:rsid w:val="00AB7F63"/>
    <w:rsid w:val="00AC3EBB"/>
    <w:rsid w:val="00B536DA"/>
    <w:rsid w:val="00C0510D"/>
    <w:rsid w:val="00CB4A34"/>
    <w:rsid w:val="00D42B3A"/>
    <w:rsid w:val="00E569EB"/>
    <w:rsid w:val="00E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AC33B"/>
  <w15:docId w15:val="{F36A59A5-A0AF-4A6C-8174-EB2EE7A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E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43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4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yanyuping</dc:creator>
  <cp:lastModifiedBy>Liu</cp:lastModifiedBy>
  <cp:revision>19</cp:revision>
  <dcterms:created xsi:type="dcterms:W3CDTF">2018-10-29T03:11:00Z</dcterms:created>
  <dcterms:modified xsi:type="dcterms:W3CDTF">2019-11-01T05:34:00Z</dcterms:modified>
</cp:coreProperties>
</file>